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528F3" w14:textId="77777777" w:rsidR="00D81DB3" w:rsidRDefault="00D81DB3" w:rsidP="009B0ED7">
      <w:pPr>
        <w:pStyle w:val="NoSpacing"/>
        <w:spacing w:after="200" w:line="360" w:lineRule="auto"/>
        <w:rPr>
          <w:rFonts w:ascii="Calibri" w:hAnsi="Calibri" w:cs="Calibri"/>
          <w:b/>
          <w:sz w:val="24"/>
          <w:szCs w:val="24"/>
        </w:rPr>
      </w:pPr>
      <w:bookmarkStart w:id="0" w:name="_GoBack"/>
      <w:bookmarkEnd w:id="0"/>
      <w:r>
        <w:rPr>
          <w:rFonts w:ascii="Calibri" w:hAnsi="Calibri" w:cs="Calibri"/>
          <w:b/>
          <w:noProof/>
          <w:sz w:val="24"/>
          <w:szCs w:val="24"/>
        </w:rPr>
        <w:drawing>
          <wp:anchor distT="0" distB="0" distL="114300" distR="114300" simplePos="0" relativeHeight="251658240" behindDoc="1" locked="0" layoutInCell="1" allowOverlap="1" wp14:anchorId="59CE48F5" wp14:editId="77AC8C47">
            <wp:simplePos x="0" y="0"/>
            <wp:positionH relativeFrom="column">
              <wp:posOffset>38100</wp:posOffset>
            </wp:positionH>
            <wp:positionV relativeFrom="paragraph">
              <wp:posOffset>635</wp:posOffset>
            </wp:positionV>
            <wp:extent cx="2392680" cy="809625"/>
            <wp:effectExtent l="0" t="0" r="0" b="0"/>
            <wp:wrapTight wrapText="bothSides">
              <wp:wrapPolygon edited="0">
                <wp:start x="12210" y="2033"/>
                <wp:lineTo x="8083" y="3049"/>
                <wp:lineTo x="1892" y="8132"/>
                <wp:lineTo x="1892" y="11181"/>
                <wp:lineTo x="1204" y="11689"/>
                <wp:lineTo x="2064" y="16772"/>
                <wp:lineTo x="8771" y="19821"/>
                <wp:lineTo x="9631" y="19821"/>
                <wp:lineTo x="17713" y="18805"/>
                <wp:lineTo x="20293" y="16772"/>
                <wp:lineTo x="20293" y="8640"/>
                <wp:lineTo x="15478" y="3049"/>
                <wp:lineTo x="13070" y="2033"/>
                <wp:lineTo x="12210" y="2033"/>
              </wp:wrapPolygon>
            </wp:wrapTight>
            <wp:docPr id="1" name="Picture 1" descr="Image result for hartford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rtford public library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861" b="36528"/>
                    <a:stretch/>
                  </pic:blipFill>
                  <pic:spPr bwMode="auto">
                    <a:xfrm>
                      <a:off x="0" y="0"/>
                      <a:ext cx="2392680"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70AD52" w14:textId="77777777" w:rsidR="00D81DB3" w:rsidRDefault="00D81DB3" w:rsidP="004B064A">
      <w:pPr>
        <w:pStyle w:val="NoSpacing"/>
        <w:spacing w:after="200" w:line="360" w:lineRule="auto"/>
        <w:rPr>
          <w:rFonts w:ascii="Calibri" w:hAnsi="Calibri" w:cs="Calibri"/>
          <w:b/>
          <w:sz w:val="24"/>
          <w:szCs w:val="24"/>
        </w:rPr>
      </w:pPr>
    </w:p>
    <w:p w14:paraId="3D71F6B1" w14:textId="65DDE732" w:rsidR="00CE4873" w:rsidRDefault="00CE4873" w:rsidP="004B064A">
      <w:pPr>
        <w:spacing w:before="360"/>
        <w:jc w:val="both"/>
        <w:rPr>
          <w:rFonts w:cstheme="minorHAnsi"/>
          <w:sz w:val="24"/>
        </w:rPr>
      </w:pPr>
      <w:r w:rsidRPr="00220A55">
        <w:rPr>
          <w:rFonts w:cstheme="minorHAnsi"/>
          <w:sz w:val="24"/>
        </w:rPr>
        <w:t xml:space="preserve">Hartford Public Library is nationally recognized for its wide range of initiatives including immigration services, employment assistance, school partnerships and youth leadership training. Now celebrating its 127th year, Hartford Public Library remains at the forefront of redefining the urban library experience in the 21st Century with services designed for and by a diverse and dynamic city and region. With seven locations throughout the city, HPL is the catalyst for opportunities in education, civic engagement, intellectual enrichment and cultural development for tens of thousands of children, youth and adults every year. </w:t>
      </w:r>
      <w:hyperlink r:id="rId9" w:history="1">
        <w:r w:rsidRPr="00220A55">
          <w:rPr>
            <w:rStyle w:val="Hyperlink"/>
            <w:rFonts w:cstheme="minorHAnsi"/>
            <w:sz w:val="24"/>
          </w:rPr>
          <w:t>www.hplct.org</w:t>
        </w:r>
      </w:hyperlink>
      <w:r w:rsidRPr="00220A55">
        <w:rPr>
          <w:rFonts w:cstheme="minorHAnsi"/>
          <w:sz w:val="24"/>
        </w:rPr>
        <w:t xml:space="preserve">. </w:t>
      </w:r>
    </w:p>
    <w:p w14:paraId="666B0701" w14:textId="7A7DD7C7" w:rsidR="00ED23BB" w:rsidRPr="001E110F" w:rsidRDefault="00481999" w:rsidP="004B064A">
      <w:pPr>
        <w:jc w:val="both"/>
        <w:rPr>
          <w:rFonts w:cstheme="minorHAnsi"/>
          <w:sz w:val="24"/>
          <w:szCs w:val="24"/>
          <w:lang w:bidi="en-US"/>
        </w:rPr>
      </w:pPr>
      <w:r w:rsidRPr="00064C8B">
        <w:rPr>
          <w:rFonts w:cstheme="minorHAnsi"/>
          <w:sz w:val="24"/>
          <w:szCs w:val="24"/>
        </w:rPr>
        <w:t xml:space="preserve">The Library currently seeks a </w:t>
      </w:r>
      <w:r w:rsidR="00575BCB" w:rsidRPr="001E110F">
        <w:rPr>
          <w:rFonts w:cstheme="minorHAnsi"/>
          <w:b/>
          <w:sz w:val="24"/>
          <w:szCs w:val="24"/>
        </w:rPr>
        <w:t>Community Safety Manager</w:t>
      </w:r>
      <w:r w:rsidRPr="001E110F">
        <w:rPr>
          <w:rFonts w:cstheme="minorHAnsi"/>
          <w:b/>
          <w:sz w:val="24"/>
          <w:szCs w:val="24"/>
        </w:rPr>
        <w:t xml:space="preserve">. </w:t>
      </w:r>
      <w:r w:rsidR="009F1B4A" w:rsidRPr="001E110F">
        <w:rPr>
          <w:rFonts w:cstheme="minorHAnsi"/>
          <w:sz w:val="24"/>
          <w:szCs w:val="24"/>
          <w:lang w:bidi="en-US"/>
        </w:rPr>
        <w:t>Responsibilities include:</w:t>
      </w:r>
    </w:p>
    <w:p w14:paraId="333E0128" w14:textId="54A18EA6" w:rsidR="00ED23BB" w:rsidRPr="001E110F" w:rsidRDefault="00FB2672" w:rsidP="004B064A">
      <w:pPr>
        <w:jc w:val="both"/>
        <w:rPr>
          <w:rFonts w:cstheme="minorHAnsi"/>
          <w:sz w:val="24"/>
          <w:szCs w:val="24"/>
          <w:lang w:bidi="en-US"/>
        </w:rPr>
      </w:pPr>
      <w:r w:rsidRPr="001E110F">
        <w:rPr>
          <w:rFonts w:cstheme="minorHAnsi"/>
          <w:b/>
          <w:bCs/>
          <w:sz w:val="24"/>
          <w:szCs w:val="24"/>
        </w:rPr>
        <w:t>Safety and Security Protocols</w:t>
      </w:r>
    </w:p>
    <w:p w14:paraId="0ADAC71E" w14:textId="32EBAC70" w:rsidR="00064C8B" w:rsidRPr="00064C8B" w:rsidRDefault="00064C8B" w:rsidP="001E110F">
      <w:pPr>
        <w:pStyle w:val="ListParagraph"/>
        <w:numPr>
          <w:ilvl w:val="0"/>
          <w:numId w:val="28"/>
        </w:numPr>
        <w:autoSpaceDE w:val="0"/>
        <w:autoSpaceDN w:val="0"/>
        <w:adjustRightInd w:val="0"/>
        <w:ind w:left="540"/>
        <w:jc w:val="both"/>
        <w:rPr>
          <w:rFonts w:cstheme="minorHAnsi"/>
          <w:sz w:val="24"/>
          <w:szCs w:val="24"/>
        </w:rPr>
      </w:pPr>
      <w:r w:rsidRPr="00064C8B">
        <w:rPr>
          <w:rFonts w:cstheme="minorHAnsi"/>
          <w:sz w:val="24"/>
          <w:szCs w:val="24"/>
        </w:rPr>
        <w:t xml:space="preserve">Using Trauma Informed practices and strategies, the Community Safety Manager is responsible for ensuring a safe, welcoming, and secure environment and assisting with providing access to resources, assistance, and information. Manages security department daily operations </w:t>
      </w:r>
      <w:r>
        <w:rPr>
          <w:rFonts w:cstheme="minorHAnsi"/>
          <w:sz w:val="24"/>
          <w:szCs w:val="24"/>
        </w:rPr>
        <w:t>and p</w:t>
      </w:r>
      <w:r w:rsidRPr="00064C8B">
        <w:rPr>
          <w:rFonts w:cstheme="minorHAnsi"/>
          <w:sz w:val="24"/>
          <w:szCs w:val="24"/>
        </w:rPr>
        <w:t xml:space="preserve">rovides community safety and communications in support of customers and employees of the Hartford Public Library. </w:t>
      </w:r>
      <w:r w:rsidRPr="00064C8B">
        <w:rPr>
          <w:rFonts w:cstheme="minorHAnsi"/>
          <w:color w:val="000000"/>
          <w:sz w:val="24"/>
          <w:szCs w:val="24"/>
        </w:rPr>
        <w:t>This position ensures the highest level of service is provided by staff to all customers.</w:t>
      </w:r>
    </w:p>
    <w:p w14:paraId="3E932E0F" w14:textId="0C4546D4" w:rsidR="00064C8B" w:rsidRPr="00300542" w:rsidRDefault="00FB2672" w:rsidP="001E110F">
      <w:pPr>
        <w:pStyle w:val="ListParagraph"/>
        <w:numPr>
          <w:ilvl w:val="0"/>
          <w:numId w:val="28"/>
        </w:numPr>
        <w:spacing w:before="100"/>
        <w:ind w:left="540"/>
        <w:jc w:val="both"/>
        <w:rPr>
          <w:rFonts w:cstheme="minorHAnsi"/>
          <w:sz w:val="24"/>
          <w:szCs w:val="24"/>
        </w:rPr>
      </w:pPr>
      <w:r w:rsidRPr="001E110F">
        <w:rPr>
          <w:rFonts w:cstheme="minorHAnsi"/>
          <w:sz w:val="24"/>
          <w:szCs w:val="24"/>
        </w:rPr>
        <w:t>Ensures proper safety and security protocols for emergency situations at all library locations are followed</w:t>
      </w:r>
      <w:r w:rsidR="0019355D">
        <w:rPr>
          <w:rFonts w:cstheme="minorHAnsi"/>
          <w:sz w:val="24"/>
          <w:szCs w:val="24"/>
        </w:rPr>
        <w:t xml:space="preserve">, </w:t>
      </w:r>
      <w:r w:rsidR="00064C8B" w:rsidRPr="00300542">
        <w:rPr>
          <w:rFonts w:cstheme="minorHAnsi"/>
          <w:sz w:val="24"/>
          <w:szCs w:val="24"/>
        </w:rPr>
        <w:t>facilities are properly secured and</w:t>
      </w:r>
      <w:r w:rsidR="0019355D">
        <w:rPr>
          <w:rFonts w:cstheme="minorHAnsi"/>
          <w:sz w:val="24"/>
          <w:szCs w:val="24"/>
        </w:rPr>
        <w:t xml:space="preserve">, </w:t>
      </w:r>
      <w:r w:rsidR="00064C8B" w:rsidRPr="00300542">
        <w:rPr>
          <w:rFonts w:cstheme="minorHAnsi"/>
          <w:sz w:val="24"/>
          <w:szCs w:val="24"/>
        </w:rPr>
        <w:t>security equipment is functional in good working order</w:t>
      </w:r>
      <w:r w:rsidR="00064C8B">
        <w:rPr>
          <w:rFonts w:cstheme="minorHAnsi"/>
          <w:sz w:val="24"/>
          <w:szCs w:val="24"/>
        </w:rPr>
        <w:t>.</w:t>
      </w:r>
    </w:p>
    <w:p w14:paraId="74B751C7" w14:textId="19EE7D5E" w:rsidR="00C138C1" w:rsidRPr="001E110F" w:rsidRDefault="00C138C1" w:rsidP="001E110F">
      <w:pPr>
        <w:pStyle w:val="ListParagraph"/>
        <w:numPr>
          <w:ilvl w:val="0"/>
          <w:numId w:val="28"/>
        </w:numPr>
        <w:spacing w:before="100" w:after="0"/>
        <w:ind w:left="540"/>
        <w:jc w:val="both"/>
        <w:rPr>
          <w:rFonts w:cstheme="minorHAnsi"/>
          <w:sz w:val="24"/>
          <w:szCs w:val="24"/>
        </w:rPr>
      </w:pPr>
      <w:r w:rsidRPr="001E110F">
        <w:rPr>
          <w:rFonts w:cstheme="minorHAnsi"/>
          <w:sz w:val="24"/>
          <w:szCs w:val="24"/>
        </w:rPr>
        <w:t>In conjunction with Director of Facilities, coordinates and executes emergency evacuation drills.</w:t>
      </w:r>
    </w:p>
    <w:p w14:paraId="71D9370D" w14:textId="6D4C3F0F" w:rsidR="00C138C1" w:rsidRPr="001E110F" w:rsidRDefault="00C138C1" w:rsidP="001E110F">
      <w:pPr>
        <w:pStyle w:val="ListParagraph"/>
        <w:numPr>
          <w:ilvl w:val="0"/>
          <w:numId w:val="28"/>
        </w:numPr>
        <w:spacing w:before="100" w:after="160"/>
        <w:ind w:left="547"/>
        <w:jc w:val="both"/>
        <w:rPr>
          <w:rFonts w:cstheme="minorHAnsi"/>
          <w:sz w:val="24"/>
          <w:szCs w:val="24"/>
        </w:rPr>
      </w:pPr>
      <w:r w:rsidRPr="001E110F">
        <w:rPr>
          <w:rFonts w:cstheme="minorHAnsi"/>
          <w:sz w:val="24"/>
          <w:szCs w:val="24"/>
        </w:rPr>
        <w:t>Covers security shifts and posts as needed to ensure appropriate security staffing level.</w:t>
      </w:r>
    </w:p>
    <w:p w14:paraId="005EA781" w14:textId="6CC45016" w:rsidR="00ED23BB" w:rsidRPr="001E110F" w:rsidRDefault="00C138C1">
      <w:pPr>
        <w:jc w:val="both"/>
        <w:rPr>
          <w:rFonts w:cstheme="minorHAnsi"/>
          <w:b/>
          <w:bCs/>
          <w:sz w:val="24"/>
          <w:szCs w:val="24"/>
        </w:rPr>
      </w:pPr>
      <w:r w:rsidRPr="001E110F">
        <w:rPr>
          <w:rFonts w:cstheme="minorHAnsi"/>
          <w:b/>
          <w:bCs/>
          <w:sz w:val="24"/>
          <w:szCs w:val="24"/>
        </w:rPr>
        <w:t>Management and Administration</w:t>
      </w:r>
    </w:p>
    <w:p w14:paraId="5CB8A681" w14:textId="35D203B1" w:rsidR="00AE40E4" w:rsidRPr="001E110F" w:rsidRDefault="00064C8B" w:rsidP="004B064A">
      <w:pPr>
        <w:pStyle w:val="ListParagraph"/>
        <w:numPr>
          <w:ilvl w:val="0"/>
          <w:numId w:val="29"/>
        </w:numPr>
        <w:spacing w:before="100" w:after="0"/>
        <w:ind w:left="576"/>
        <w:jc w:val="both"/>
        <w:rPr>
          <w:rFonts w:cstheme="minorHAnsi"/>
          <w:sz w:val="24"/>
          <w:szCs w:val="24"/>
        </w:rPr>
      </w:pPr>
      <w:r w:rsidRPr="001E110F">
        <w:rPr>
          <w:rFonts w:cstheme="minorHAnsi"/>
          <w:sz w:val="24"/>
          <w:szCs w:val="24"/>
        </w:rPr>
        <w:t xml:space="preserve">Responsible for the management and oversight of security staff, scheduling, planning, assigning and directing security work.  </w:t>
      </w:r>
    </w:p>
    <w:p w14:paraId="2D8028F6" w14:textId="5D933A62" w:rsidR="00C138C1" w:rsidRPr="00064C8B" w:rsidRDefault="00C138C1" w:rsidP="004B064A">
      <w:pPr>
        <w:pStyle w:val="ListParagraph"/>
        <w:numPr>
          <w:ilvl w:val="0"/>
          <w:numId w:val="29"/>
        </w:numPr>
        <w:spacing w:before="100" w:after="0"/>
        <w:ind w:left="576"/>
        <w:jc w:val="both"/>
        <w:rPr>
          <w:rFonts w:ascii="Calibri" w:hAnsi="Calibri" w:cs="Calibri"/>
          <w:sz w:val="24"/>
          <w:szCs w:val="24"/>
        </w:rPr>
      </w:pPr>
      <w:r w:rsidRPr="00064C8B">
        <w:rPr>
          <w:rFonts w:ascii="Calibri" w:hAnsi="Calibri" w:cs="Calibri"/>
          <w:sz w:val="24"/>
          <w:szCs w:val="24"/>
        </w:rPr>
        <w:t>Monitors Facility Access Reports (FOB system) accessing the environment with respect to security issues or concerns and escalates to Director of Facilities.</w:t>
      </w:r>
    </w:p>
    <w:p w14:paraId="027756F9" w14:textId="26BC63FB" w:rsidR="00C138C1" w:rsidRPr="004B064A" w:rsidRDefault="00C138C1">
      <w:pPr>
        <w:pStyle w:val="ListParagraph"/>
        <w:numPr>
          <w:ilvl w:val="0"/>
          <w:numId w:val="29"/>
        </w:numPr>
        <w:spacing w:before="100" w:after="160"/>
        <w:ind w:left="576"/>
        <w:jc w:val="both"/>
        <w:rPr>
          <w:rFonts w:ascii="Calibri" w:hAnsi="Calibri" w:cs="Calibri"/>
          <w:sz w:val="24"/>
          <w:szCs w:val="24"/>
        </w:rPr>
      </w:pPr>
      <w:r w:rsidRPr="004B064A">
        <w:rPr>
          <w:rFonts w:ascii="Calibri" w:hAnsi="Calibri" w:cs="Calibri"/>
          <w:sz w:val="24"/>
          <w:szCs w:val="24"/>
        </w:rPr>
        <w:t>Participates in Public Service Managers Meetings.</w:t>
      </w:r>
    </w:p>
    <w:p w14:paraId="6D2BAA90" w14:textId="5C71078E" w:rsidR="009B4EEC" w:rsidRPr="009F1B4A" w:rsidRDefault="008D59E8">
      <w:pPr>
        <w:jc w:val="both"/>
        <w:rPr>
          <w:rFonts w:ascii="Calibri" w:hAnsi="Calibri" w:cs="Calibri"/>
          <w:sz w:val="24"/>
          <w:szCs w:val="24"/>
        </w:rPr>
      </w:pPr>
      <w:r>
        <w:rPr>
          <w:rFonts w:ascii="Calibri" w:hAnsi="Calibri" w:cs="Calibri"/>
          <w:b/>
          <w:bCs/>
          <w:sz w:val="24"/>
          <w:szCs w:val="24"/>
          <w:lang w:bidi="en-US"/>
        </w:rPr>
        <w:t>Supervision and Training</w:t>
      </w:r>
    </w:p>
    <w:p w14:paraId="2E134B5B" w14:textId="24546901" w:rsidR="008D59E8" w:rsidRPr="004B064A" w:rsidRDefault="008D59E8" w:rsidP="00FD24C0">
      <w:pPr>
        <w:pStyle w:val="ListParagraph"/>
        <w:numPr>
          <w:ilvl w:val="0"/>
          <w:numId w:val="31"/>
        </w:numPr>
        <w:spacing w:before="100" w:after="0"/>
        <w:ind w:left="576"/>
        <w:jc w:val="both"/>
        <w:rPr>
          <w:rFonts w:ascii="Calibri" w:hAnsi="Calibri" w:cs="Calibri"/>
          <w:sz w:val="24"/>
          <w:szCs w:val="24"/>
        </w:rPr>
      </w:pPr>
      <w:r w:rsidRPr="004B064A">
        <w:rPr>
          <w:rFonts w:ascii="Calibri" w:hAnsi="Calibri" w:cs="Calibri"/>
          <w:sz w:val="24"/>
          <w:szCs w:val="24"/>
        </w:rPr>
        <w:t>Manages in-house guard training, and external vendor training including the guard card training program and other trainings as required (in collaboration with public service and other internal HPL departments</w:t>
      </w:r>
      <w:r w:rsidR="00A65A9E" w:rsidRPr="004B064A">
        <w:rPr>
          <w:rFonts w:ascii="Calibri" w:hAnsi="Calibri" w:cs="Calibri"/>
          <w:sz w:val="24"/>
          <w:szCs w:val="24"/>
        </w:rPr>
        <w:t>)</w:t>
      </w:r>
      <w:r w:rsidRPr="004B064A">
        <w:rPr>
          <w:rFonts w:ascii="Calibri" w:hAnsi="Calibri" w:cs="Calibri"/>
          <w:sz w:val="24"/>
          <w:szCs w:val="24"/>
        </w:rPr>
        <w:t>.</w:t>
      </w:r>
    </w:p>
    <w:p w14:paraId="78C84908" w14:textId="554D1684" w:rsidR="00871A10" w:rsidRPr="004B064A" w:rsidRDefault="008D59E8" w:rsidP="00FD24C0">
      <w:pPr>
        <w:pStyle w:val="ListParagraph"/>
        <w:numPr>
          <w:ilvl w:val="0"/>
          <w:numId w:val="31"/>
        </w:numPr>
        <w:spacing w:before="100" w:after="0"/>
        <w:ind w:left="576"/>
        <w:rPr>
          <w:rFonts w:ascii="Calibri" w:eastAsia="Times New Roman" w:hAnsi="Calibri" w:cs="Calibri"/>
          <w:sz w:val="24"/>
        </w:rPr>
      </w:pPr>
      <w:r w:rsidRPr="004B064A">
        <w:rPr>
          <w:rFonts w:ascii="Calibri" w:eastAsia="Times New Roman" w:hAnsi="Calibri" w:cs="Calibri"/>
          <w:sz w:val="24"/>
        </w:rPr>
        <w:t>Ensures guards complete assigned trainings, properly document</w:t>
      </w:r>
      <w:r w:rsidR="00871A10" w:rsidRPr="004B064A">
        <w:rPr>
          <w:rFonts w:ascii="Calibri" w:eastAsia="Times New Roman" w:hAnsi="Calibri" w:cs="Calibri"/>
          <w:sz w:val="24"/>
        </w:rPr>
        <w:t xml:space="preserve"> watch/incident reports and reviews submitted </w:t>
      </w:r>
      <w:r w:rsidRPr="004B064A">
        <w:rPr>
          <w:rFonts w:ascii="Calibri" w:eastAsia="Times New Roman" w:hAnsi="Calibri" w:cs="Calibri"/>
          <w:sz w:val="24"/>
        </w:rPr>
        <w:t>incident reports</w:t>
      </w:r>
      <w:r w:rsidR="00871A10" w:rsidRPr="004B064A">
        <w:rPr>
          <w:rFonts w:ascii="Calibri" w:eastAsia="Times New Roman" w:hAnsi="Calibri" w:cs="Calibri"/>
          <w:sz w:val="24"/>
        </w:rPr>
        <w:t xml:space="preserve"> </w:t>
      </w:r>
      <w:r w:rsidR="00871A10" w:rsidRPr="004B064A">
        <w:rPr>
          <w:rFonts w:ascii="Calibri" w:hAnsi="Calibri" w:cs="Calibri"/>
          <w:sz w:val="24"/>
          <w:szCs w:val="24"/>
        </w:rPr>
        <w:t>in collaboration with the Director of Facilities</w:t>
      </w:r>
      <w:r w:rsidR="00871A10" w:rsidRPr="004B064A">
        <w:rPr>
          <w:rFonts w:ascii="Calibri" w:eastAsia="Times New Roman" w:hAnsi="Calibri" w:cs="Calibri"/>
          <w:sz w:val="24"/>
        </w:rPr>
        <w:t xml:space="preserve">. </w:t>
      </w:r>
    </w:p>
    <w:p w14:paraId="3FF52B5A" w14:textId="0965A6EA" w:rsidR="008D59E8" w:rsidRPr="004B064A" w:rsidRDefault="00871A10" w:rsidP="00FD24C0">
      <w:pPr>
        <w:pStyle w:val="ListParagraph"/>
        <w:numPr>
          <w:ilvl w:val="0"/>
          <w:numId w:val="31"/>
        </w:numPr>
        <w:spacing w:before="100" w:after="0"/>
        <w:ind w:left="576"/>
        <w:rPr>
          <w:rFonts w:ascii="Calibri" w:hAnsi="Calibri" w:cs="Calibri"/>
          <w:sz w:val="24"/>
          <w:szCs w:val="24"/>
        </w:rPr>
      </w:pPr>
      <w:r w:rsidRPr="004B064A">
        <w:rPr>
          <w:rFonts w:ascii="Calibri" w:eastAsia="Times New Roman" w:hAnsi="Calibri" w:cs="Calibri"/>
          <w:sz w:val="24"/>
        </w:rPr>
        <w:t>P</w:t>
      </w:r>
      <w:r w:rsidR="00B873C9" w:rsidRPr="004B064A">
        <w:rPr>
          <w:rFonts w:ascii="Calibri" w:eastAsia="Times New Roman" w:hAnsi="Calibri" w:cs="Calibri"/>
          <w:sz w:val="24"/>
        </w:rPr>
        <w:t>rovide</w:t>
      </w:r>
      <w:r w:rsidRPr="004B064A">
        <w:rPr>
          <w:rFonts w:ascii="Calibri" w:eastAsia="Times New Roman" w:hAnsi="Calibri" w:cs="Calibri"/>
          <w:sz w:val="24"/>
        </w:rPr>
        <w:t>s</w:t>
      </w:r>
      <w:r w:rsidR="00B873C9" w:rsidRPr="004B064A">
        <w:rPr>
          <w:rFonts w:ascii="Calibri" w:eastAsia="Times New Roman" w:hAnsi="Calibri" w:cs="Calibri"/>
          <w:sz w:val="24"/>
        </w:rPr>
        <w:t xml:space="preserve"> </w:t>
      </w:r>
      <w:r w:rsidR="008D59E8" w:rsidRPr="004B064A">
        <w:rPr>
          <w:rFonts w:ascii="Calibri" w:eastAsia="Times New Roman" w:hAnsi="Calibri" w:cs="Calibri"/>
          <w:sz w:val="24"/>
        </w:rPr>
        <w:t>recommendations for hiring, discipline and terminations in collaboration with Customer Experience Officer and Chief Administrative Officer.</w:t>
      </w:r>
    </w:p>
    <w:p w14:paraId="76171981" w14:textId="1BC11422" w:rsidR="00192B43" w:rsidRPr="004B064A" w:rsidRDefault="00192B43" w:rsidP="00FD24C0">
      <w:pPr>
        <w:pStyle w:val="ListParagraph"/>
        <w:numPr>
          <w:ilvl w:val="0"/>
          <w:numId w:val="31"/>
        </w:numPr>
        <w:spacing w:before="100" w:after="0"/>
        <w:ind w:left="576"/>
        <w:jc w:val="both"/>
        <w:rPr>
          <w:rFonts w:ascii="Calibri" w:hAnsi="Calibri" w:cs="Calibri"/>
          <w:sz w:val="24"/>
          <w:szCs w:val="24"/>
        </w:rPr>
      </w:pPr>
      <w:r w:rsidRPr="004B064A">
        <w:rPr>
          <w:rFonts w:ascii="Calibri" w:hAnsi="Calibri" w:cs="Calibri"/>
          <w:sz w:val="24"/>
          <w:szCs w:val="24"/>
        </w:rPr>
        <w:t>Ensures all guards have active guard card status. Tracks guard expiration dates to assure there are no laps in active/eligible status.</w:t>
      </w:r>
    </w:p>
    <w:p w14:paraId="0090AE8A" w14:textId="77777777" w:rsidR="001E110F" w:rsidRDefault="001E110F">
      <w:pPr>
        <w:jc w:val="both"/>
        <w:rPr>
          <w:ins w:id="1" w:author="Gomes, Heather" w:date="2021-08-04T15:03:00Z"/>
          <w:rFonts w:ascii="Calibri" w:hAnsi="Calibri" w:cs="Calibri"/>
          <w:b/>
          <w:bCs/>
          <w:sz w:val="24"/>
          <w:szCs w:val="24"/>
          <w:lang w:bidi="en-US"/>
        </w:rPr>
      </w:pPr>
    </w:p>
    <w:p w14:paraId="07BD9B27" w14:textId="589C55B4" w:rsidR="00192B43" w:rsidRPr="004B064A" w:rsidRDefault="00192B43">
      <w:pPr>
        <w:jc w:val="both"/>
        <w:rPr>
          <w:rFonts w:ascii="Calibri" w:hAnsi="Calibri" w:cs="Calibri"/>
          <w:b/>
          <w:bCs/>
          <w:sz w:val="24"/>
          <w:szCs w:val="24"/>
          <w:lang w:bidi="en-US"/>
        </w:rPr>
      </w:pPr>
      <w:r w:rsidRPr="004B064A">
        <w:rPr>
          <w:rFonts w:ascii="Calibri" w:hAnsi="Calibri" w:cs="Calibri"/>
          <w:b/>
          <w:bCs/>
          <w:sz w:val="24"/>
          <w:szCs w:val="24"/>
          <w:lang w:bidi="en-US"/>
        </w:rPr>
        <w:t>Reporting</w:t>
      </w:r>
    </w:p>
    <w:p w14:paraId="087633D2" w14:textId="26069E83" w:rsidR="00105696" w:rsidRPr="004B064A" w:rsidRDefault="00105696" w:rsidP="00FD24C0">
      <w:pPr>
        <w:pStyle w:val="ListParagraph"/>
        <w:numPr>
          <w:ilvl w:val="0"/>
          <w:numId w:val="31"/>
        </w:numPr>
        <w:spacing w:before="100" w:after="0"/>
        <w:ind w:left="576"/>
        <w:jc w:val="both"/>
        <w:rPr>
          <w:rFonts w:ascii="Calibri" w:hAnsi="Calibri" w:cs="Calibri"/>
          <w:sz w:val="24"/>
          <w:szCs w:val="24"/>
        </w:rPr>
      </w:pPr>
      <w:r w:rsidRPr="004B064A">
        <w:rPr>
          <w:rFonts w:ascii="Calibri" w:hAnsi="Calibri" w:cs="Calibri"/>
          <w:sz w:val="24"/>
          <w:szCs w:val="24"/>
        </w:rPr>
        <w:t>Prepares monthly security statistics.</w:t>
      </w:r>
    </w:p>
    <w:p w14:paraId="366C28E0" w14:textId="66FBD30A" w:rsidR="00105696" w:rsidRPr="004B064A" w:rsidRDefault="00105696" w:rsidP="00FD24C0">
      <w:pPr>
        <w:pStyle w:val="ListParagraph"/>
        <w:numPr>
          <w:ilvl w:val="0"/>
          <w:numId w:val="31"/>
        </w:numPr>
        <w:spacing w:before="100" w:after="0"/>
        <w:ind w:left="576"/>
        <w:jc w:val="both"/>
        <w:rPr>
          <w:rFonts w:ascii="Calibri" w:hAnsi="Calibri" w:cs="Calibri"/>
          <w:sz w:val="24"/>
          <w:szCs w:val="24"/>
        </w:rPr>
      </w:pPr>
      <w:r w:rsidRPr="004B064A">
        <w:rPr>
          <w:rFonts w:ascii="Calibri" w:hAnsi="Calibri" w:cs="Calibri"/>
          <w:sz w:val="24"/>
          <w:szCs w:val="24"/>
        </w:rPr>
        <w:t>Writes incident reports and documents outcomes of incident reports.  Reviews and takes appropriate actions to ensure the safety and security of customers.</w:t>
      </w:r>
    </w:p>
    <w:p w14:paraId="3F3B3985" w14:textId="65DC2376" w:rsidR="00D47CE8" w:rsidRPr="004B064A" w:rsidRDefault="00105696" w:rsidP="00FD24C0">
      <w:pPr>
        <w:pStyle w:val="ListParagraph"/>
        <w:numPr>
          <w:ilvl w:val="0"/>
          <w:numId w:val="31"/>
        </w:numPr>
        <w:spacing w:before="100" w:after="160"/>
        <w:ind w:left="576"/>
        <w:jc w:val="both"/>
        <w:rPr>
          <w:rFonts w:ascii="Calibri" w:hAnsi="Calibri" w:cs="Calibri"/>
          <w:sz w:val="24"/>
          <w:szCs w:val="24"/>
        </w:rPr>
      </w:pPr>
      <w:r w:rsidRPr="004B064A">
        <w:rPr>
          <w:rFonts w:ascii="Calibri" w:hAnsi="Calibri" w:cs="Calibri"/>
          <w:sz w:val="24"/>
          <w:szCs w:val="24"/>
        </w:rPr>
        <w:t>Conducts investigations in collaboration with appropriate department. Escalates issues as needed to the Customer Experience Officer, Chief Administrative Officer and the Director of Human Resources.</w:t>
      </w:r>
    </w:p>
    <w:p w14:paraId="16D985AE" w14:textId="5488A14E" w:rsidR="00D413C2" w:rsidRDefault="00D242B5" w:rsidP="004B064A">
      <w:pPr>
        <w:autoSpaceDE w:val="0"/>
        <w:autoSpaceDN w:val="0"/>
        <w:adjustRightInd w:val="0"/>
        <w:spacing w:line="240" w:lineRule="auto"/>
        <w:rPr>
          <w:rFonts w:ascii="Calibri" w:hAnsi="Calibri" w:cs="Calibri"/>
          <w:b/>
          <w:bCs/>
          <w:sz w:val="24"/>
          <w:szCs w:val="24"/>
          <w:lang w:bidi="en-US"/>
        </w:rPr>
      </w:pPr>
      <w:r>
        <w:rPr>
          <w:rFonts w:ascii="Calibri" w:hAnsi="Calibri" w:cs="Calibri"/>
          <w:b/>
          <w:bCs/>
          <w:sz w:val="24"/>
          <w:szCs w:val="24"/>
          <w:lang w:bidi="en-US"/>
        </w:rPr>
        <w:t>QUALIFICATIONS:</w:t>
      </w:r>
    </w:p>
    <w:p w14:paraId="3E26995C" w14:textId="77777777" w:rsidR="00602B87" w:rsidRPr="007A1110" w:rsidRDefault="00602B87" w:rsidP="004B064A">
      <w:pPr>
        <w:autoSpaceDE w:val="0"/>
        <w:autoSpaceDN w:val="0"/>
        <w:adjustRightInd w:val="0"/>
        <w:spacing w:line="240" w:lineRule="auto"/>
        <w:rPr>
          <w:rFonts w:ascii="Calibri" w:hAnsi="Calibri" w:cs="Calibri"/>
          <w:b/>
          <w:bCs/>
          <w:sz w:val="24"/>
          <w:szCs w:val="24"/>
          <w:lang w:bidi="en-US"/>
        </w:rPr>
      </w:pPr>
      <w:r>
        <w:rPr>
          <w:rFonts w:ascii="Calibri" w:hAnsi="Calibri" w:cs="Calibri"/>
          <w:b/>
          <w:bCs/>
          <w:sz w:val="24"/>
          <w:szCs w:val="24"/>
          <w:lang w:bidi="en-US"/>
        </w:rPr>
        <w:t>Required</w:t>
      </w:r>
    </w:p>
    <w:p w14:paraId="48E97B70" w14:textId="58649720" w:rsidR="00105696" w:rsidRPr="004B064A" w:rsidRDefault="00105696" w:rsidP="00FD24C0">
      <w:pPr>
        <w:pStyle w:val="ListParagraph"/>
        <w:numPr>
          <w:ilvl w:val="0"/>
          <w:numId w:val="30"/>
        </w:numPr>
        <w:spacing w:before="100" w:after="0"/>
        <w:ind w:left="576"/>
        <w:jc w:val="both"/>
        <w:rPr>
          <w:rFonts w:ascii="Calibri" w:eastAsia="Calibri" w:hAnsi="Calibri" w:cs="Calibri"/>
          <w:sz w:val="24"/>
          <w:szCs w:val="24"/>
          <w:lang w:bidi="en-US"/>
        </w:rPr>
      </w:pPr>
      <w:r w:rsidRPr="004B064A">
        <w:rPr>
          <w:rFonts w:ascii="Calibri" w:eastAsia="Calibri" w:hAnsi="Calibri" w:cs="Calibri"/>
          <w:sz w:val="24"/>
          <w:szCs w:val="24"/>
          <w:lang w:bidi="en-US"/>
        </w:rPr>
        <w:t>Associate</w:t>
      </w:r>
      <w:r w:rsidR="00A65A9E" w:rsidRPr="004B064A">
        <w:rPr>
          <w:rFonts w:ascii="Calibri" w:eastAsia="Calibri" w:hAnsi="Calibri" w:cs="Calibri"/>
          <w:sz w:val="24"/>
          <w:szCs w:val="24"/>
          <w:lang w:bidi="en-US"/>
        </w:rPr>
        <w:t>s degree in</w:t>
      </w:r>
      <w:r w:rsidRPr="004B064A">
        <w:rPr>
          <w:rFonts w:ascii="Calibri" w:eastAsia="Calibri" w:hAnsi="Calibri" w:cs="Calibri"/>
          <w:sz w:val="24"/>
          <w:szCs w:val="24"/>
          <w:lang w:bidi="en-US"/>
        </w:rPr>
        <w:t xml:space="preserve"> Criminal Justice, Social Services, Public Administration or related </w:t>
      </w:r>
      <w:r w:rsidR="00A65A9E" w:rsidRPr="004B064A">
        <w:rPr>
          <w:rFonts w:ascii="Calibri" w:eastAsia="Calibri" w:hAnsi="Calibri" w:cs="Calibri"/>
          <w:sz w:val="24"/>
          <w:szCs w:val="24"/>
          <w:lang w:bidi="en-US"/>
        </w:rPr>
        <w:t>field</w:t>
      </w:r>
      <w:r w:rsidRPr="004B064A">
        <w:rPr>
          <w:rFonts w:ascii="Calibri" w:eastAsia="Calibri" w:hAnsi="Calibri" w:cs="Calibri"/>
          <w:sz w:val="24"/>
          <w:szCs w:val="24"/>
          <w:lang w:bidi="en-US"/>
        </w:rPr>
        <w:t>.</w:t>
      </w:r>
    </w:p>
    <w:p w14:paraId="22E173DD" w14:textId="5DCB395D" w:rsidR="00602B87" w:rsidRPr="004B064A" w:rsidRDefault="00105696" w:rsidP="00FD24C0">
      <w:pPr>
        <w:pStyle w:val="ListParagraph"/>
        <w:numPr>
          <w:ilvl w:val="0"/>
          <w:numId w:val="30"/>
        </w:numPr>
        <w:spacing w:before="60" w:after="0"/>
        <w:ind w:left="576"/>
        <w:jc w:val="both"/>
        <w:rPr>
          <w:rFonts w:ascii="Calibri" w:eastAsia="Calibri" w:hAnsi="Calibri" w:cs="Calibri"/>
          <w:sz w:val="24"/>
          <w:szCs w:val="24"/>
          <w:lang w:bidi="en-US"/>
        </w:rPr>
      </w:pPr>
      <w:r w:rsidRPr="004B064A">
        <w:rPr>
          <w:rFonts w:ascii="Calibri" w:eastAsia="Calibri" w:hAnsi="Calibri" w:cs="Calibri"/>
          <w:sz w:val="24"/>
          <w:szCs w:val="24"/>
          <w:lang w:bidi="en-US"/>
        </w:rPr>
        <w:t>A minimum of 7 years of public safety/security experience or similar type of security management including</w:t>
      </w:r>
      <w:r w:rsidR="004B064A" w:rsidRPr="004B064A">
        <w:rPr>
          <w:rFonts w:ascii="Calibri" w:eastAsia="Calibri" w:hAnsi="Calibri" w:cs="Calibri"/>
          <w:sz w:val="24"/>
          <w:szCs w:val="24"/>
          <w:lang w:bidi="en-US"/>
        </w:rPr>
        <w:t xml:space="preserve"> </w:t>
      </w:r>
      <w:r w:rsidRPr="004B064A">
        <w:rPr>
          <w:rFonts w:ascii="Calibri" w:eastAsia="Calibri" w:hAnsi="Calibri" w:cs="Calibri"/>
          <w:sz w:val="24"/>
          <w:szCs w:val="24"/>
          <w:lang w:bidi="en-US"/>
        </w:rPr>
        <w:t xml:space="preserve">2 years of progressive supervisory and management experience. </w:t>
      </w:r>
    </w:p>
    <w:p w14:paraId="77BCDC63" w14:textId="37958DAF" w:rsidR="00105696" w:rsidRPr="004B064A" w:rsidRDefault="00105696" w:rsidP="00FD24C0">
      <w:pPr>
        <w:pStyle w:val="ListParagraph"/>
        <w:numPr>
          <w:ilvl w:val="0"/>
          <w:numId w:val="30"/>
        </w:numPr>
        <w:spacing w:before="60" w:after="0"/>
        <w:ind w:left="576"/>
        <w:jc w:val="both"/>
        <w:rPr>
          <w:rFonts w:ascii="Calibri" w:eastAsia="Calibri" w:hAnsi="Calibri" w:cs="Calibri"/>
          <w:sz w:val="24"/>
          <w:szCs w:val="24"/>
          <w:lang w:bidi="en-US"/>
        </w:rPr>
      </w:pPr>
      <w:r w:rsidRPr="004B064A">
        <w:rPr>
          <w:rFonts w:ascii="Calibri" w:eastAsia="Calibri" w:hAnsi="Calibri" w:cs="Calibri"/>
          <w:sz w:val="24"/>
          <w:szCs w:val="24"/>
          <w:lang w:bidi="en-US"/>
        </w:rPr>
        <w:t xml:space="preserve">Knowledge of community resources and social services in the Hartford area </w:t>
      </w:r>
    </w:p>
    <w:p w14:paraId="6825D6B7" w14:textId="5327C3F6" w:rsidR="00105696" w:rsidRPr="004B064A" w:rsidRDefault="00105696" w:rsidP="00FD24C0">
      <w:pPr>
        <w:pStyle w:val="ListParagraph"/>
        <w:numPr>
          <w:ilvl w:val="0"/>
          <w:numId w:val="30"/>
        </w:numPr>
        <w:spacing w:before="60" w:after="0"/>
        <w:ind w:left="576"/>
        <w:jc w:val="both"/>
        <w:rPr>
          <w:rFonts w:ascii="Calibri" w:hAnsi="Calibri" w:cs="Calibri"/>
          <w:sz w:val="24"/>
          <w:szCs w:val="24"/>
          <w:shd w:val="clear" w:color="auto" w:fill="FFFFFF"/>
        </w:rPr>
      </w:pPr>
      <w:r w:rsidRPr="004B064A">
        <w:rPr>
          <w:rFonts w:ascii="Calibri" w:hAnsi="Calibri" w:cs="Calibri"/>
          <w:sz w:val="24"/>
          <w:szCs w:val="24"/>
          <w:shd w:val="clear" w:color="auto" w:fill="FFFFFF"/>
        </w:rPr>
        <w:t>CT Guard Card Certification</w:t>
      </w:r>
    </w:p>
    <w:p w14:paraId="4EF9386A" w14:textId="42D3D1E3" w:rsidR="00105696" w:rsidRPr="004B064A" w:rsidRDefault="00105696" w:rsidP="00FD24C0">
      <w:pPr>
        <w:pStyle w:val="ListParagraph"/>
        <w:numPr>
          <w:ilvl w:val="0"/>
          <w:numId w:val="30"/>
        </w:numPr>
        <w:spacing w:before="60" w:after="0"/>
        <w:ind w:left="576"/>
        <w:jc w:val="both"/>
        <w:rPr>
          <w:rFonts w:ascii="Calibri" w:eastAsia="Calibri" w:hAnsi="Calibri" w:cs="Calibri"/>
          <w:sz w:val="24"/>
          <w:szCs w:val="24"/>
          <w:lang w:bidi="en-US"/>
        </w:rPr>
      </w:pPr>
      <w:r w:rsidRPr="004B064A">
        <w:rPr>
          <w:rFonts w:ascii="Calibri" w:eastAsia="Calibri" w:hAnsi="Calibri" w:cs="Calibri"/>
          <w:sz w:val="24"/>
          <w:szCs w:val="24"/>
          <w:lang w:bidi="en-US"/>
        </w:rPr>
        <w:t>CPR Certification</w:t>
      </w:r>
    </w:p>
    <w:p w14:paraId="2DA5EF75" w14:textId="3EE719C1" w:rsidR="00105696" w:rsidRPr="004B064A" w:rsidRDefault="00F7349A" w:rsidP="00FD24C0">
      <w:pPr>
        <w:pStyle w:val="ListParagraph"/>
        <w:numPr>
          <w:ilvl w:val="0"/>
          <w:numId w:val="30"/>
        </w:numPr>
        <w:spacing w:before="60" w:after="0"/>
        <w:ind w:left="576"/>
        <w:jc w:val="both"/>
        <w:rPr>
          <w:rFonts w:ascii="Calibri" w:eastAsia="Calibri" w:hAnsi="Calibri" w:cs="Calibri"/>
          <w:sz w:val="24"/>
          <w:szCs w:val="24"/>
          <w:lang w:bidi="en-US"/>
        </w:rPr>
      </w:pPr>
      <w:r w:rsidRPr="004B064A">
        <w:rPr>
          <w:rFonts w:ascii="Calibri" w:eastAsia="Calibri" w:hAnsi="Calibri" w:cs="Calibri"/>
          <w:sz w:val="24"/>
          <w:szCs w:val="24"/>
          <w:lang w:bidi="en-US"/>
        </w:rPr>
        <w:t>Knowledge of MS Office suite</w:t>
      </w:r>
    </w:p>
    <w:p w14:paraId="5411F09C" w14:textId="1DBEE1BF" w:rsidR="00F7349A" w:rsidRPr="004B064A" w:rsidRDefault="00F7349A" w:rsidP="00FD24C0">
      <w:pPr>
        <w:pStyle w:val="ListParagraph"/>
        <w:numPr>
          <w:ilvl w:val="0"/>
          <w:numId w:val="30"/>
        </w:numPr>
        <w:spacing w:before="60" w:after="0"/>
        <w:ind w:left="576"/>
        <w:jc w:val="both"/>
        <w:rPr>
          <w:rFonts w:ascii="Calibri" w:eastAsia="Calibri" w:hAnsi="Calibri" w:cs="Calibri"/>
          <w:sz w:val="24"/>
          <w:szCs w:val="24"/>
          <w:lang w:bidi="en-US"/>
        </w:rPr>
      </w:pPr>
      <w:r w:rsidRPr="004B064A">
        <w:rPr>
          <w:rFonts w:ascii="Calibri" w:eastAsia="Calibri" w:hAnsi="Calibri" w:cs="Calibri"/>
          <w:sz w:val="24"/>
          <w:szCs w:val="24"/>
          <w:lang w:bidi="en-US"/>
        </w:rPr>
        <w:t>Strong commitment to excellent customer service to a diverse population in an urban environment</w:t>
      </w:r>
    </w:p>
    <w:p w14:paraId="0CBFFF66" w14:textId="36B6CC0D" w:rsidR="00F7349A" w:rsidRPr="004B064A" w:rsidRDefault="00F7349A" w:rsidP="00FD24C0">
      <w:pPr>
        <w:pStyle w:val="ListParagraph"/>
        <w:numPr>
          <w:ilvl w:val="0"/>
          <w:numId w:val="30"/>
        </w:numPr>
        <w:spacing w:before="60" w:after="0"/>
        <w:ind w:left="576"/>
        <w:jc w:val="both"/>
        <w:rPr>
          <w:rFonts w:ascii="Calibri" w:eastAsia="Calibri" w:hAnsi="Calibri" w:cs="Calibri"/>
          <w:sz w:val="24"/>
          <w:szCs w:val="24"/>
          <w:lang w:bidi="en-US"/>
        </w:rPr>
      </w:pPr>
      <w:r w:rsidRPr="004B064A">
        <w:rPr>
          <w:rFonts w:ascii="Calibri" w:eastAsia="Calibri" w:hAnsi="Calibri" w:cs="Calibri"/>
          <w:sz w:val="24"/>
          <w:szCs w:val="24"/>
          <w:lang w:bidi="en-US"/>
        </w:rPr>
        <w:t>Ability to work independently and in a team environment.</w:t>
      </w:r>
    </w:p>
    <w:p w14:paraId="2281C9C2" w14:textId="0C265C7D" w:rsidR="00105696" w:rsidRPr="004B064A" w:rsidRDefault="00F7349A" w:rsidP="00FD24C0">
      <w:pPr>
        <w:pStyle w:val="ListParagraph"/>
        <w:numPr>
          <w:ilvl w:val="0"/>
          <w:numId w:val="30"/>
        </w:numPr>
        <w:spacing w:before="60" w:after="160"/>
        <w:ind w:left="576"/>
        <w:jc w:val="both"/>
        <w:rPr>
          <w:rFonts w:ascii="Calibri" w:eastAsia="Calibri" w:hAnsi="Calibri" w:cs="Calibri"/>
          <w:sz w:val="24"/>
          <w:szCs w:val="24"/>
          <w:lang w:bidi="en-US"/>
        </w:rPr>
      </w:pPr>
      <w:r w:rsidRPr="004B064A">
        <w:rPr>
          <w:rFonts w:ascii="Calibri" w:eastAsia="Calibri" w:hAnsi="Calibri" w:cs="Calibri"/>
          <w:sz w:val="24"/>
          <w:szCs w:val="24"/>
          <w:lang w:bidi="en-US"/>
        </w:rPr>
        <w:t>Solid written and verbal communication, listening, organization, report-writing, and priority setting skills</w:t>
      </w:r>
    </w:p>
    <w:p w14:paraId="42891A66" w14:textId="21E73A63" w:rsidR="00556D5C" w:rsidRPr="00951C2A" w:rsidRDefault="00D242B5" w:rsidP="00F7349A">
      <w:pPr>
        <w:jc w:val="both"/>
        <w:rPr>
          <w:rFonts w:ascii="Calibri" w:eastAsia="Calibri" w:hAnsi="Calibri" w:cs="Calibri"/>
          <w:b/>
          <w:sz w:val="24"/>
          <w:szCs w:val="24"/>
          <w:lang w:bidi="en-US"/>
        </w:rPr>
      </w:pPr>
      <w:r w:rsidRPr="00D242B5">
        <w:rPr>
          <w:rFonts w:ascii="Calibri" w:eastAsia="Calibri" w:hAnsi="Calibri" w:cs="Calibri"/>
          <w:b/>
          <w:sz w:val="24"/>
          <w:szCs w:val="24"/>
          <w:lang w:bidi="en-US"/>
        </w:rPr>
        <w:t>Preferred</w:t>
      </w:r>
    </w:p>
    <w:p w14:paraId="0307B8AB" w14:textId="5BA2B5D4" w:rsidR="00F7349A" w:rsidRPr="004B064A" w:rsidRDefault="00F7349A" w:rsidP="00FD24C0">
      <w:pPr>
        <w:pStyle w:val="ListParagraph"/>
        <w:numPr>
          <w:ilvl w:val="0"/>
          <w:numId w:val="32"/>
        </w:numPr>
        <w:spacing w:before="100" w:after="0"/>
        <w:ind w:left="576"/>
        <w:jc w:val="both"/>
        <w:rPr>
          <w:rFonts w:ascii="Calibri" w:eastAsia="Calibri" w:hAnsi="Calibri" w:cs="Calibri"/>
          <w:sz w:val="24"/>
          <w:szCs w:val="24"/>
          <w:lang w:bidi="en-US"/>
        </w:rPr>
      </w:pPr>
      <w:r w:rsidRPr="004B064A">
        <w:rPr>
          <w:rFonts w:ascii="Calibri" w:eastAsia="Calibri" w:hAnsi="Calibri" w:cs="Calibri"/>
          <w:sz w:val="24"/>
          <w:szCs w:val="24"/>
          <w:lang w:bidi="en-US"/>
        </w:rPr>
        <w:t>Bachelor</w:t>
      </w:r>
      <w:r w:rsidR="00A65A9E" w:rsidRPr="004B064A">
        <w:rPr>
          <w:rFonts w:ascii="Calibri" w:eastAsia="Calibri" w:hAnsi="Calibri" w:cs="Calibri"/>
          <w:sz w:val="24"/>
          <w:szCs w:val="24"/>
          <w:lang w:bidi="en-US"/>
        </w:rPr>
        <w:t>’s</w:t>
      </w:r>
      <w:r w:rsidRPr="004B064A">
        <w:rPr>
          <w:rFonts w:ascii="Calibri" w:eastAsia="Calibri" w:hAnsi="Calibri" w:cs="Calibri"/>
          <w:sz w:val="24"/>
          <w:szCs w:val="24"/>
          <w:lang w:bidi="en-US"/>
        </w:rPr>
        <w:t xml:space="preserve"> degree </w:t>
      </w:r>
      <w:r w:rsidR="00A65A9E" w:rsidRPr="004B064A">
        <w:rPr>
          <w:rFonts w:ascii="Calibri" w:eastAsia="Calibri" w:hAnsi="Calibri" w:cs="Calibri"/>
          <w:sz w:val="24"/>
          <w:szCs w:val="24"/>
          <w:lang w:bidi="en-US"/>
        </w:rPr>
        <w:t xml:space="preserve">in </w:t>
      </w:r>
      <w:r w:rsidRPr="004B064A">
        <w:rPr>
          <w:rFonts w:ascii="Calibri" w:eastAsia="Calibri" w:hAnsi="Calibri" w:cs="Calibri"/>
          <w:sz w:val="24"/>
          <w:szCs w:val="24"/>
          <w:lang w:bidi="en-US"/>
        </w:rPr>
        <w:t>Criminal Justice or Social Service or related field</w:t>
      </w:r>
      <w:r w:rsidR="00A65A9E" w:rsidRPr="004B064A">
        <w:rPr>
          <w:rFonts w:ascii="Calibri" w:eastAsia="Calibri" w:hAnsi="Calibri" w:cs="Calibri"/>
          <w:sz w:val="24"/>
          <w:szCs w:val="24"/>
          <w:lang w:bidi="en-US"/>
        </w:rPr>
        <w:t>.</w:t>
      </w:r>
    </w:p>
    <w:p w14:paraId="558B3B0E" w14:textId="592E2DDF" w:rsidR="00AE40E4" w:rsidRPr="004B064A" w:rsidRDefault="00F7349A" w:rsidP="00FD24C0">
      <w:pPr>
        <w:pStyle w:val="ListParagraph"/>
        <w:numPr>
          <w:ilvl w:val="0"/>
          <w:numId w:val="32"/>
        </w:numPr>
        <w:spacing w:before="60" w:after="0"/>
        <w:ind w:left="576"/>
        <w:jc w:val="both"/>
        <w:rPr>
          <w:rFonts w:ascii="Calibri" w:eastAsia="Calibri" w:hAnsi="Calibri" w:cs="Calibri"/>
          <w:sz w:val="24"/>
          <w:szCs w:val="24"/>
          <w:lang w:bidi="en-US"/>
        </w:rPr>
      </w:pPr>
      <w:r w:rsidRPr="004B064A">
        <w:rPr>
          <w:rFonts w:ascii="Calibri" w:eastAsia="Calibri" w:hAnsi="Calibri" w:cs="Calibri"/>
          <w:sz w:val="24"/>
          <w:szCs w:val="24"/>
          <w:lang w:bidi="en-US"/>
        </w:rPr>
        <w:t>Bilingual communication (oral and written) preferred.</w:t>
      </w:r>
    </w:p>
    <w:p w14:paraId="24CAD3C7" w14:textId="77777777" w:rsidR="00F7349A" w:rsidRPr="00F7349A" w:rsidRDefault="00F7349A" w:rsidP="00F7349A">
      <w:pPr>
        <w:spacing w:after="0"/>
        <w:jc w:val="both"/>
        <w:rPr>
          <w:rFonts w:ascii="Calibri" w:eastAsia="Calibri" w:hAnsi="Calibri" w:cs="Calibri"/>
          <w:sz w:val="24"/>
          <w:szCs w:val="24"/>
          <w:lang w:bidi="en-US"/>
        </w:rPr>
      </w:pPr>
    </w:p>
    <w:p w14:paraId="51663A10" w14:textId="142B3F47" w:rsidR="00C328A5" w:rsidRDefault="007A1110" w:rsidP="00F7349A">
      <w:pPr>
        <w:pStyle w:val="NoSpacing"/>
        <w:spacing w:line="360" w:lineRule="auto"/>
        <w:rPr>
          <w:rFonts w:ascii="Calibri" w:hAnsi="Calibri" w:cs="Calibri"/>
          <w:sz w:val="24"/>
          <w:szCs w:val="24"/>
        </w:rPr>
      </w:pPr>
      <w:r>
        <w:rPr>
          <w:rFonts w:ascii="Calibri" w:hAnsi="Calibri" w:cs="Calibri"/>
          <w:b/>
          <w:sz w:val="24"/>
          <w:szCs w:val="24"/>
        </w:rPr>
        <w:t xml:space="preserve">To </w:t>
      </w:r>
      <w:r w:rsidR="00FD5CDA" w:rsidRPr="007A1110">
        <w:rPr>
          <w:rFonts w:ascii="Calibri" w:hAnsi="Calibri" w:cs="Calibri"/>
          <w:b/>
          <w:sz w:val="24"/>
          <w:szCs w:val="24"/>
        </w:rPr>
        <w:t>Apply:</w:t>
      </w:r>
      <w:r>
        <w:rPr>
          <w:rFonts w:ascii="Calibri" w:hAnsi="Calibri" w:cs="Calibri"/>
          <w:b/>
          <w:sz w:val="24"/>
          <w:szCs w:val="24"/>
        </w:rPr>
        <w:t xml:space="preserve"> </w:t>
      </w:r>
      <w:r w:rsidRPr="007A1110">
        <w:rPr>
          <w:rFonts w:ascii="Calibri" w:hAnsi="Calibri" w:cs="Calibri"/>
          <w:sz w:val="24"/>
          <w:szCs w:val="24"/>
        </w:rPr>
        <w:t xml:space="preserve">Please email resume and cover letter to </w:t>
      </w:r>
      <w:hyperlink r:id="rId10" w:history="1">
        <w:r w:rsidRPr="007A1110">
          <w:rPr>
            <w:rStyle w:val="Hyperlink"/>
            <w:rFonts w:ascii="Calibri" w:hAnsi="Calibri" w:cs="Calibri"/>
            <w:sz w:val="24"/>
            <w:szCs w:val="24"/>
          </w:rPr>
          <w:t>hpljobs@hplct.org</w:t>
        </w:r>
      </w:hyperlink>
      <w:r w:rsidRPr="007A1110">
        <w:rPr>
          <w:rFonts w:ascii="Calibri" w:hAnsi="Calibri" w:cs="Calibri"/>
          <w:sz w:val="24"/>
          <w:szCs w:val="24"/>
        </w:rPr>
        <w:t xml:space="preserve"> and reference </w:t>
      </w:r>
      <w:r w:rsidR="00F7349A">
        <w:rPr>
          <w:rFonts w:ascii="Calibri" w:hAnsi="Calibri" w:cs="Calibri"/>
          <w:b/>
          <w:sz w:val="24"/>
          <w:szCs w:val="24"/>
        </w:rPr>
        <w:t xml:space="preserve">Community Safety Manager </w:t>
      </w:r>
      <w:r w:rsidRPr="00EB4046">
        <w:rPr>
          <w:rFonts w:ascii="Calibri" w:hAnsi="Calibri" w:cs="Calibri"/>
          <w:sz w:val="24"/>
          <w:szCs w:val="24"/>
        </w:rPr>
        <w:t xml:space="preserve">in the subject line </w:t>
      </w:r>
      <w:r w:rsidRPr="007A1110">
        <w:rPr>
          <w:rFonts w:ascii="Calibri" w:hAnsi="Calibri" w:cs="Calibri"/>
          <w:sz w:val="24"/>
          <w:szCs w:val="24"/>
        </w:rPr>
        <w:t xml:space="preserve">of your email. </w:t>
      </w:r>
    </w:p>
    <w:p w14:paraId="5A27534B" w14:textId="77777777" w:rsidR="00F7349A" w:rsidRPr="00F7349A" w:rsidRDefault="00F7349A" w:rsidP="00F7349A">
      <w:pPr>
        <w:pStyle w:val="NoSpacing"/>
        <w:spacing w:line="360" w:lineRule="auto"/>
        <w:rPr>
          <w:rFonts w:ascii="Calibri" w:hAnsi="Calibri" w:cs="Calibri"/>
          <w:sz w:val="24"/>
          <w:szCs w:val="24"/>
        </w:rPr>
      </w:pPr>
    </w:p>
    <w:p w14:paraId="6FACB7A2" w14:textId="2BC6338D" w:rsidR="000A57BE" w:rsidRPr="00630992" w:rsidRDefault="000A57BE" w:rsidP="00630992">
      <w:pPr>
        <w:spacing w:after="0"/>
        <w:jc w:val="both"/>
        <w:rPr>
          <w:rFonts w:ascii="Calibri" w:eastAsia="Calibri" w:hAnsi="Calibri" w:cs="Calibri"/>
          <w:b/>
          <w:bCs/>
          <w:sz w:val="24"/>
          <w:szCs w:val="24"/>
          <w:lang w:bidi="en-US"/>
        </w:rPr>
      </w:pPr>
      <w:r w:rsidRPr="00AA6AE6">
        <w:rPr>
          <w:rFonts w:ascii="Calibri" w:eastAsia="Calibri" w:hAnsi="Calibri" w:cs="Calibri"/>
          <w:b/>
          <w:bCs/>
          <w:sz w:val="24"/>
          <w:szCs w:val="24"/>
          <w:lang w:bidi="en-US"/>
        </w:rPr>
        <w:t>Hartford Public Library is an Equal Opportunity Employer.</w:t>
      </w:r>
    </w:p>
    <w:sectPr w:rsidR="000A57BE" w:rsidRPr="00630992" w:rsidSect="00AC49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2850F" w14:textId="77777777" w:rsidR="00613111" w:rsidRDefault="00613111" w:rsidP="00E70178">
      <w:pPr>
        <w:spacing w:after="0" w:line="240" w:lineRule="auto"/>
      </w:pPr>
      <w:r>
        <w:separator/>
      </w:r>
    </w:p>
  </w:endnote>
  <w:endnote w:type="continuationSeparator" w:id="0">
    <w:p w14:paraId="6A153F0B" w14:textId="77777777" w:rsidR="00613111" w:rsidRDefault="00613111" w:rsidP="00E7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A4A10" w14:textId="77777777" w:rsidR="00613111" w:rsidRDefault="00613111" w:rsidP="00E70178">
      <w:pPr>
        <w:spacing w:after="0" w:line="240" w:lineRule="auto"/>
      </w:pPr>
      <w:r>
        <w:separator/>
      </w:r>
    </w:p>
  </w:footnote>
  <w:footnote w:type="continuationSeparator" w:id="0">
    <w:p w14:paraId="0DCE76E9" w14:textId="77777777" w:rsidR="00613111" w:rsidRDefault="00613111" w:rsidP="00E70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354"/>
    <w:multiLevelType w:val="hybridMultilevel"/>
    <w:tmpl w:val="57BC2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12F0"/>
    <w:multiLevelType w:val="hybridMultilevel"/>
    <w:tmpl w:val="F1B6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B5F30"/>
    <w:multiLevelType w:val="hybridMultilevel"/>
    <w:tmpl w:val="0630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23DFA"/>
    <w:multiLevelType w:val="hybridMultilevel"/>
    <w:tmpl w:val="4AE0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C40B6"/>
    <w:multiLevelType w:val="hybridMultilevel"/>
    <w:tmpl w:val="A306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14194"/>
    <w:multiLevelType w:val="multilevel"/>
    <w:tmpl w:val="2E967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14E6E"/>
    <w:multiLevelType w:val="hybridMultilevel"/>
    <w:tmpl w:val="0CBA76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9060027"/>
    <w:multiLevelType w:val="multilevel"/>
    <w:tmpl w:val="247AB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174812"/>
    <w:multiLevelType w:val="hybridMultilevel"/>
    <w:tmpl w:val="604A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744E9"/>
    <w:multiLevelType w:val="hybridMultilevel"/>
    <w:tmpl w:val="D11CD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7F185B"/>
    <w:multiLevelType w:val="hybridMultilevel"/>
    <w:tmpl w:val="DBF6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F34A3"/>
    <w:multiLevelType w:val="hybridMultilevel"/>
    <w:tmpl w:val="13F05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A46AC3"/>
    <w:multiLevelType w:val="hybridMultilevel"/>
    <w:tmpl w:val="FAA0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24608"/>
    <w:multiLevelType w:val="multilevel"/>
    <w:tmpl w:val="D00AC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C50170"/>
    <w:multiLevelType w:val="hybridMultilevel"/>
    <w:tmpl w:val="9F807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A348CB"/>
    <w:multiLevelType w:val="hybridMultilevel"/>
    <w:tmpl w:val="B78E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324C9"/>
    <w:multiLevelType w:val="hybridMultilevel"/>
    <w:tmpl w:val="EC342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7C3677"/>
    <w:multiLevelType w:val="multilevel"/>
    <w:tmpl w:val="84181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E04EF4"/>
    <w:multiLevelType w:val="hybridMultilevel"/>
    <w:tmpl w:val="3874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96EE1"/>
    <w:multiLevelType w:val="hybridMultilevel"/>
    <w:tmpl w:val="0D56E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175E48"/>
    <w:multiLevelType w:val="hybridMultilevel"/>
    <w:tmpl w:val="919C94A6"/>
    <w:lvl w:ilvl="0" w:tplc="04090001">
      <w:start w:val="1"/>
      <w:numFmt w:val="bullet"/>
      <w:lvlText w:val=""/>
      <w:lvlJc w:val="left"/>
      <w:pPr>
        <w:ind w:left="1029" w:hanging="360"/>
      </w:pPr>
      <w:rPr>
        <w:rFonts w:ascii="Symbol" w:hAnsi="Symbol" w:hint="default"/>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21" w15:restartNumberingAfterBreak="0">
    <w:nsid w:val="52542583"/>
    <w:multiLevelType w:val="hybridMultilevel"/>
    <w:tmpl w:val="4EBE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14A45"/>
    <w:multiLevelType w:val="hybridMultilevel"/>
    <w:tmpl w:val="F894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91F39"/>
    <w:multiLevelType w:val="hybridMultilevel"/>
    <w:tmpl w:val="2C7C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B40BA"/>
    <w:multiLevelType w:val="hybridMultilevel"/>
    <w:tmpl w:val="6472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942F3"/>
    <w:multiLevelType w:val="hybridMultilevel"/>
    <w:tmpl w:val="3146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90206"/>
    <w:multiLevelType w:val="hybridMultilevel"/>
    <w:tmpl w:val="BE66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24DF2"/>
    <w:multiLevelType w:val="hybridMultilevel"/>
    <w:tmpl w:val="0F64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10138"/>
    <w:multiLevelType w:val="hybridMultilevel"/>
    <w:tmpl w:val="D87A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6540F"/>
    <w:multiLevelType w:val="hybridMultilevel"/>
    <w:tmpl w:val="3A0E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C13BA"/>
    <w:multiLevelType w:val="hybridMultilevel"/>
    <w:tmpl w:val="A372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4088C"/>
    <w:multiLevelType w:val="hybridMultilevel"/>
    <w:tmpl w:val="EC36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4"/>
  </w:num>
  <w:num w:numId="4">
    <w:abstractNumId w:val="20"/>
  </w:num>
  <w:num w:numId="5">
    <w:abstractNumId w:val="27"/>
  </w:num>
  <w:num w:numId="6">
    <w:abstractNumId w:val="13"/>
  </w:num>
  <w:num w:numId="7">
    <w:abstractNumId w:val="5"/>
  </w:num>
  <w:num w:numId="8">
    <w:abstractNumId w:val="17"/>
  </w:num>
  <w:num w:numId="9">
    <w:abstractNumId w:val="7"/>
  </w:num>
  <w:num w:numId="10">
    <w:abstractNumId w:val="9"/>
  </w:num>
  <w:num w:numId="11">
    <w:abstractNumId w:val="19"/>
  </w:num>
  <w:num w:numId="12">
    <w:abstractNumId w:val="0"/>
  </w:num>
  <w:num w:numId="13">
    <w:abstractNumId w:val="11"/>
  </w:num>
  <w:num w:numId="14">
    <w:abstractNumId w:val="28"/>
  </w:num>
  <w:num w:numId="15">
    <w:abstractNumId w:val="8"/>
  </w:num>
  <w:num w:numId="16">
    <w:abstractNumId w:val="29"/>
  </w:num>
  <w:num w:numId="17">
    <w:abstractNumId w:val="2"/>
  </w:num>
  <w:num w:numId="18">
    <w:abstractNumId w:val="6"/>
  </w:num>
  <w:num w:numId="19">
    <w:abstractNumId w:val="16"/>
  </w:num>
  <w:num w:numId="20">
    <w:abstractNumId w:val="1"/>
  </w:num>
  <w:num w:numId="21">
    <w:abstractNumId w:val="31"/>
  </w:num>
  <w:num w:numId="22">
    <w:abstractNumId w:val="30"/>
  </w:num>
  <w:num w:numId="23">
    <w:abstractNumId w:val="12"/>
  </w:num>
  <w:num w:numId="24">
    <w:abstractNumId w:val="10"/>
  </w:num>
  <w:num w:numId="25">
    <w:abstractNumId w:val="4"/>
  </w:num>
  <w:num w:numId="26">
    <w:abstractNumId w:val="21"/>
  </w:num>
  <w:num w:numId="27">
    <w:abstractNumId w:val="14"/>
  </w:num>
  <w:num w:numId="28">
    <w:abstractNumId w:val="26"/>
  </w:num>
  <w:num w:numId="29">
    <w:abstractNumId w:val="18"/>
  </w:num>
  <w:num w:numId="30">
    <w:abstractNumId w:val="15"/>
  </w:num>
  <w:num w:numId="31">
    <w:abstractNumId w:val="25"/>
  </w:num>
  <w:num w:numId="3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mes, Heather">
    <w15:presenceInfo w15:providerId="AD" w15:userId="S-1-5-21-530413078-258950577-483988704-23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96"/>
    <w:rsid w:val="00064C8B"/>
    <w:rsid w:val="00070EDC"/>
    <w:rsid w:val="00091D23"/>
    <w:rsid w:val="000A459D"/>
    <w:rsid w:val="000A57BE"/>
    <w:rsid w:val="000A636F"/>
    <w:rsid w:val="000B693F"/>
    <w:rsid w:val="000C73DC"/>
    <w:rsid w:val="001020B4"/>
    <w:rsid w:val="00105696"/>
    <w:rsid w:val="00111B06"/>
    <w:rsid w:val="00117652"/>
    <w:rsid w:val="00125D02"/>
    <w:rsid w:val="00130591"/>
    <w:rsid w:val="0015352D"/>
    <w:rsid w:val="0016153A"/>
    <w:rsid w:val="00163E2E"/>
    <w:rsid w:val="00192B43"/>
    <w:rsid w:val="0019355D"/>
    <w:rsid w:val="001B08C3"/>
    <w:rsid w:val="001D2231"/>
    <w:rsid w:val="001D7520"/>
    <w:rsid w:val="001E110F"/>
    <w:rsid w:val="001E64FF"/>
    <w:rsid w:val="001F6BFF"/>
    <w:rsid w:val="00207677"/>
    <w:rsid w:val="002140A9"/>
    <w:rsid w:val="00230581"/>
    <w:rsid w:val="00250D82"/>
    <w:rsid w:val="002604D3"/>
    <w:rsid w:val="002712F6"/>
    <w:rsid w:val="00287776"/>
    <w:rsid w:val="0030018A"/>
    <w:rsid w:val="00331CEF"/>
    <w:rsid w:val="00345531"/>
    <w:rsid w:val="00367592"/>
    <w:rsid w:val="0039012B"/>
    <w:rsid w:val="003933E3"/>
    <w:rsid w:val="00395190"/>
    <w:rsid w:val="004166A2"/>
    <w:rsid w:val="00471F8D"/>
    <w:rsid w:val="0047405A"/>
    <w:rsid w:val="00481999"/>
    <w:rsid w:val="004B064A"/>
    <w:rsid w:val="004B4D75"/>
    <w:rsid w:val="004C1487"/>
    <w:rsid w:val="004C780A"/>
    <w:rsid w:val="005016A7"/>
    <w:rsid w:val="005052F1"/>
    <w:rsid w:val="00522C30"/>
    <w:rsid w:val="00552F66"/>
    <w:rsid w:val="00554A91"/>
    <w:rsid w:val="005568DA"/>
    <w:rsid w:val="00556D5C"/>
    <w:rsid w:val="00561717"/>
    <w:rsid w:val="00567B84"/>
    <w:rsid w:val="00575BCB"/>
    <w:rsid w:val="005C46E0"/>
    <w:rsid w:val="005C6430"/>
    <w:rsid w:val="005C6687"/>
    <w:rsid w:val="005E5A30"/>
    <w:rsid w:val="005F2D22"/>
    <w:rsid w:val="00600DDB"/>
    <w:rsid w:val="00601AF7"/>
    <w:rsid w:val="00602B87"/>
    <w:rsid w:val="00613111"/>
    <w:rsid w:val="00616D55"/>
    <w:rsid w:val="00630992"/>
    <w:rsid w:val="00642275"/>
    <w:rsid w:val="00660065"/>
    <w:rsid w:val="00662A9B"/>
    <w:rsid w:val="00690FB1"/>
    <w:rsid w:val="006A1BFF"/>
    <w:rsid w:val="006B7A0F"/>
    <w:rsid w:val="006D6008"/>
    <w:rsid w:val="00704C01"/>
    <w:rsid w:val="00706A1A"/>
    <w:rsid w:val="007202E2"/>
    <w:rsid w:val="00722602"/>
    <w:rsid w:val="00733CE9"/>
    <w:rsid w:val="00745113"/>
    <w:rsid w:val="00745E73"/>
    <w:rsid w:val="0074775E"/>
    <w:rsid w:val="00750B92"/>
    <w:rsid w:val="00766CF4"/>
    <w:rsid w:val="00782496"/>
    <w:rsid w:val="007A1110"/>
    <w:rsid w:val="007A796A"/>
    <w:rsid w:val="007B4462"/>
    <w:rsid w:val="007B5519"/>
    <w:rsid w:val="007C3BB1"/>
    <w:rsid w:val="00800ABF"/>
    <w:rsid w:val="00826184"/>
    <w:rsid w:val="008269B6"/>
    <w:rsid w:val="00844FC4"/>
    <w:rsid w:val="00846C7B"/>
    <w:rsid w:val="00852D46"/>
    <w:rsid w:val="0085518A"/>
    <w:rsid w:val="00871A10"/>
    <w:rsid w:val="00887C09"/>
    <w:rsid w:val="008A0C65"/>
    <w:rsid w:val="008B6717"/>
    <w:rsid w:val="008D28E1"/>
    <w:rsid w:val="008D59E8"/>
    <w:rsid w:val="008E03DC"/>
    <w:rsid w:val="008E2230"/>
    <w:rsid w:val="008F1687"/>
    <w:rsid w:val="00900966"/>
    <w:rsid w:val="00914DF8"/>
    <w:rsid w:val="00923A4C"/>
    <w:rsid w:val="00951C2A"/>
    <w:rsid w:val="00975FBF"/>
    <w:rsid w:val="009A0703"/>
    <w:rsid w:val="009A278D"/>
    <w:rsid w:val="009B0ED7"/>
    <w:rsid w:val="009B4EEC"/>
    <w:rsid w:val="009C6994"/>
    <w:rsid w:val="009E0D86"/>
    <w:rsid w:val="009E5E4C"/>
    <w:rsid w:val="009F1B4A"/>
    <w:rsid w:val="00A65A9E"/>
    <w:rsid w:val="00A96874"/>
    <w:rsid w:val="00AA6AE6"/>
    <w:rsid w:val="00AB4386"/>
    <w:rsid w:val="00AC49DA"/>
    <w:rsid w:val="00AE40E4"/>
    <w:rsid w:val="00B01F4E"/>
    <w:rsid w:val="00B21CB7"/>
    <w:rsid w:val="00B3735B"/>
    <w:rsid w:val="00B47360"/>
    <w:rsid w:val="00B4756C"/>
    <w:rsid w:val="00B873C9"/>
    <w:rsid w:val="00B97D79"/>
    <w:rsid w:val="00BD12C0"/>
    <w:rsid w:val="00BF4B22"/>
    <w:rsid w:val="00C040A6"/>
    <w:rsid w:val="00C108B2"/>
    <w:rsid w:val="00C138C1"/>
    <w:rsid w:val="00C17047"/>
    <w:rsid w:val="00C328A5"/>
    <w:rsid w:val="00C40808"/>
    <w:rsid w:val="00C44DB5"/>
    <w:rsid w:val="00C67F37"/>
    <w:rsid w:val="00C773AC"/>
    <w:rsid w:val="00C77E24"/>
    <w:rsid w:val="00C866CD"/>
    <w:rsid w:val="00CA252D"/>
    <w:rsid w:val="00CB301A"/>
    <w:rsid w:val="00CD1B38"/>
    <w:rsid w:val="00CD563A"/>
    <w:rsid w:val="00CE4873"/>
    <w:rsid w:val="00D109D8"/>
    <w:rsid w:val="00D242B5"/>
    <w:rsid w:val="00D3157E"/>
    <w:rsid w:val="00D413C2"/>
    <w:rsid w:val="00D43327"/>
    <w:rsid w:val="00D47CE8"/>
    <w:rsid w:val="00D81DB3"/>
    <w:rsid w:val="00DA5685"/>
    <w:rsid w:val="00DC5150"/>
    <w:rsid w:val="00DE4165"/>
    <w:rsid w:val="00DE6491"/>
    <w:rsid w:val="00E04EC7"/>
    <w:rsid w:val="00E44196"/>
    <w:rsid w:val="00E526F7"/>
    <w:rsid w:val="00E70178"/>
    <w:rsid w:val="00EB1C4B"/>
    <w:rsid w:val="00EB2551"/>
    <w:rsid w:val="00EB4046"/>
    <w:rsid w:val="00EB62FF"/>
    <w:rsid w:val="00EC073F"/>
    <w:rsid w:val="00EC3E90"/>
    <w:rsid w:val="00EC7598"/>
    <w:rsid w:val="00ED23BB"/>
    <w:rsid w:val="00EF2168"/>
    <w:rsid w:val="00F338BA"/>
    <w:rsid w:val="00F617AA"/>
    <w:rsid w:val="00F6599F"/>
    <w:rsid w:val="00F7349A"/>
    <w:rsid w:val="00F90FF4"/>
    <w:rsid w:val="00FB10E7"/>
    <w:rsid w:val="00FB2672"/>
    <w:rsid w:val="00FD24C0"/>
    <w:rsid w:val="00FD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4B636"/>
  <w15:chartTrackingRefBased/>
  <w15:docId w15:val="{1EE9D58A-A473-40BB-8473-C8B2CD36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EC7"/>
    <w:pPr>
      <w:spacing w:after="200" w:line="276" w:lineRule="auto"/>
    </w:pPr>
  </w:style>
  <w:style w:type="paragraph" w:styleId="Heading1">
    <w:name w:val="heading 1"/>
    <w:basedOn w:val="Normal"/>
    <w:link w:val="Heading1Char"/>
    <w:uiPriority w:val="1"/>
    <w:qFormat/>
    <w:rsid w:val="00395190"/>
    <w:pPr>
      <w:widowControl w:val="0"/>
      <w:autoSpaceDE w:val="0"/>
      <w:autoSpaceDN w:val="0"/>
      <w:spacing w:before="32" w:after="0" w:line="240" w:lineRule="auto"/>
      <w:ind w:left="309"/>
      <w:outlineLvl w:val="0"/>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196"/>
    <w:pPr>
      <w:spacing w:after="0" w:line="240" w:lineRule="auto"/>
    </w:pPr>
  </w:style>
  <w:style w:type="paragraph" w:styleId="BalloonText">
    <w:name w:val="Balloon Text"/>
    <w:basedOn w:val="Normal"/>
    <w:link w:val="BalloonTextChar"/>
    <w:uiPriority w:val="99"/>
    <w:semiHidden/>
    <w:unhideWhenUsed/>
    <w:rsid w:val="006A1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FF"/>
    <w:rPr>
      <w:rFonts w:ascii="Segoe UI" w:hAnsi="Segoe UI" w:cs="Segoe UI"/>
      <w:sz w:val="18"/>
      <w:szCs w:val="18"/>
    </w:rPr>
  </w:style>
  <w:style w:type="character" w:styleId="Hyperlink">
    <w:name w:val="Hyperlink"/>
    <w:basedOn w:val="DefaultParagraphFont"/>
    <w:uiPriority w:val="99"/>
    <w:unhideWhenUsed/>
    <w:rsid w:val="00EC3E90"/>
    <w:rPr>
      <w:color w:val="0563C1" w:themeColor="hyperlink"/>
      <w:u w:val="single"/>
    </w:rPr>
  </w:style>
  <w:style w:type="character" w:customStyle="1" w:styleId="UnresolvedMention1">
    <w:name w:val="Unresolved Mention1"/>
    <w:basedOn w:val="DefaultParagraphFont"/>
    <w:uiPriority w:val="99"/>
    <w:semiHidden/>
    <w:unhideWhenUsed/>
    <w:rsid w:val="004166A2"/>
    <w:rPr>
      <w:color w:val="605E5C"/>
      <w:shd w:val="clear" w:color="auto" w:fill="E1DFDD"/>
    </w:rPr>
  </w:style>
  <w:style w:type="character" w:customStyle="1" w:styleId="apple-converted-space">
    <w:name w:val="apple-converted-space"/>
    <w:basedOn w:val="DefaultParagraphFont"/>
    <w:rsid w:val="00561717"/>
  </w:style>
  <w:style w:type="character" w:styleId="FollowedHyperlink">
    <w:name w:val="FollowedHyperlink"/>
    <w:basedOn w:val="DefaultParagraphFont"/>
    <w:uiPriority w:val="99"/>
    <w:semiHidden/>
    <w:unhideWhenUsed/>
    <w:rsid w:val="00C328A5"/>
    <w:rPr>
      <w:color w:val="954F72" w:themeColor="followedHyperlink"/>
      <w:u w:val="single"/>
    </w:rPr>
  </w:style>
  <w:style w:type="paragraph" w:styleId="ListParagraph">
    <w:name w:val="List Paragraph"/>
    <w:basedOn w:val="Normal"/>
    <w:uiPriority w:val="34"/>
    <w:qFormat/>
    <w:rsid w:val="00FD5CDA"/>
    <w:pPr>
      <w:ind w:left="720"/>
      <w:contextualSpacing/>
    </w:pPr>
  </w:style>
  <w:style w:type="character" w:customStyle="1" w:styleId="Heading1Char">
    <w:name w:val="Heading 1 Char"/>
    <w:basedOn w:val="DefaultParagraphFont"/>
    <w:link w:val="Heading1"/>
    <w:uiPriority w:val="1"/>
    <w:rsid w:val="00395190"/>
    <w:rPr>
      <w:rFonts w:ascii="Arial" w:eastAsia="Arial" w:hAnsi="Arial" w:cs="Arial"/>
      <w:b/>
      <w:bCs/>
      <w:sz w:val="19"/>
      <w:szCs w:val="19"/>
    </w:rPr>
  </w:style>
  <w:style w:type="paragraph" w:styleId="BodyText">
    <w:name w:val="Body Text"/>
    <w:basedOn w:val="Normal"/>
    <w:link w:val="BodyTextChar"/>
    <w:uiPriority w:val="1"/>
    <w:qFormat/>
    <w:rsid w:val="00395190"/>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395190"/>
    <w:rPr>
      <w:rFonts w:ascii="Arial" w:eastAsia="Arial" w:hAnsi="Arial" w:cs="Arial"/>
      <w:sz w:val="19"/>
      <w:szCs w:val="19"/>
    </w:rPr>
  </w:style>
  <w:style w:type="paragraph" w:styleId="Header">
    <w:name w:val="header"/>
    <w:basedOn w:val="Normal"/>
    <w:link w:val="HeaderChar"/>
    <w:uiPriority w:val="99"/>
    <w:unhideWhenUsed/>
    <w:rsid w:val="00E70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178"/>
  </w:style>
  <w:style w:type="paragraph" w:styleId="Footer">
    <w:name w:val="footer"/>
    <w:basedOn w:val="Normal"/>
    <w:link w:val="FooterChar"/>
    <w:uiPriority w:val="99"/>
    <w:unhideWhenUsed/>
    <w:rsid w:val="00E70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178"/>
  </w:style>
  <w:style w:type="character" w:styleId="Strong">
    <w:name w:val="Strong"/>
    <w:basedOn w:val="DefaultParagraphFont"/>
    <w:uiPriority w:val="22"/>
    <w:qFormat/>
    <w:rsid w:val="008E2230"/>
    <w:rPr>
      <w:b/>
      <w:bCs/>
    </w:rPr>
  </w:style>
  <w:style w:type="paragraph" w:styleId="PlainText">
    <w:name w:val="Plain Text"/>
    <w:basedOn w:val="Normal"/>
    <w:link w:val="PlainTextChar"/>
    <w:rsid w:val="007A111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A1110"/>
    <w:rPr>
      <w:rFonts w:ascii="Courier New" w:eastAsia="Times New Roman" w:hAnsi="Courier New" w:cs="Times New Roman"/>
      <w:sz w:val="20"/>
      <w:szCs w:val="20"/>
    </w:rPr>
  </w:style>
  <w:style w:type="character" w:customStyle="1" w:styleId="UnresolvedMention2">
    <w:name w:val="Unresolved Mention2"/>
    <w:basedOn w:val="DefaultParagraphFont"/>
    <w:uiPriority w:val="99"/>
    <w:semiHidden/>
    <w:unhideWhenUsed/>
    <w:rsid w:val="007A1110"/>
    <w:rPr>
      <w:color w:val="605E5C"/>
      <w:shd w:val="clear" w:color="auto" w:fill="E1DFDD"/>
    </w:rPr>
  </w:style>
  <w:style w:type="character" w:styleId="CommentReference">
    <w:name w:val="annotation reference"/>
    <w:basedOn w:val="DefaultParagraphFont"/>
    <w:uiPriority w:val="99"/>
    <w:semiHidden/>
    <w:unhideWhenUsed/>
    <w:rsid w:val="00AA6AE6"/>
    <w:rPr>
      <w:sz w:val="16"/>
      <w:szCs w:val="16"/>
    </w:rPr>
  </w:style>
  <w:style w:type="paragraph" w:styleId="CommentText">
    <w:name w:val="annotation text"/>
    <w:basedOn w:val="Normal"/>
    <w:link w:val="CommentTextChar"/>
    <w:uiPriority w:val="99"/>
    <w:semiHidden/>
    <w:unhideWhenUsed/>
    <w:rsid w:val="00AA6AE6"/>
    <w:pPr>
      <w:spacing w:line="240" w:lineRule="auto"/>
    </w:pPr>
    <w:rPr>
      <w:sz w:val="20"/>
      <w:szCs w:val="20"/>
    </w:rPr>
  </w:style>
  <w:style w:type="character" w:customStyle="1" w:styleId="CommentTextChar">
    <w:name w:val="Comment Text Char"/>
    <w:basedOn w:val="DefaultParagraphFont"/>
    <w:link w:val="CommentText"/>
    <w:uiPriority w:val="99"/>
    <w:semiHidden/>
    <w:rsid w:val="00AA6AE6"/>
    <w:rPr>
      <w:sz w:val="20"/>
      <w:szCs w:val="20"/>
    </w:rPr>
  </w:style>
  <w:style w:type="paragraph" w:styleId="CommentSubject">
    <w:name w:val="annotation subject"/>
    <w:basedOn w:val="CommentText"/>
    <w:next w:val="CommentText"/>
    <w:link w:val="CommentSubjectChar"/>
    <w:uiPriority w:val="99"/>
    <w:semiHidden/>
    <w:unhideWhenUsed/>
    <w:rsid w:val="00AA6AE6"/>
    <w:rPr>
      <w:b/>
      <w:bCs/>
    </w:rPr>
  </w:style>
  <w:style w:type="character" w:customStyle="1" w:styleId="CommentSubjectChar">
    <w:name w:val="Comment Subject Char"/>
    <w:basedOn w:val="CommentTextChar"/>
    <w:link w:val="CommentSubject"/>
    <w:uiPriority w:val="99"/>
    <w:semiHidden/>
    <w:rsid w:val="00AA6A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pljobs@hplct.org" TargetMode="External"/><Relationship Id="rId4" Type="http://schemas.openxmlformats.org/officeDocument/2006/relationships/settings" Target="settings.xml"/><Relationship Id="rId9" Type="http://schemas.openxmlformats.org/officeDocument/2006/relationships/hyperlink" Target="http://www.hpl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923E3-3F51-4DD4-A144-71DF8526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Donald</dc:creator>
  <cp:keywords/>
  <dc:description/>
  <cp:lastModifiedBy>Boisse, Josh</cp:lastModifiedBy>
  <cp:revision>2</cp:revision>
  <cp:lastPrinted>2021-05-11T20:25:00Z</cp:lastPrinted>
  <dcterms:created xsi:type="dcterms:W3CDTF">2021-08-04T19:28:00Z</dcterms:created>
  <dcterms:modified xsi:type="dcterms:W3CDTF">2021-08-04T19:28:00Z</dcterms:modified>
</cp:coreProperties>
</file>